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CA" w:rsidRDefault="000D2BCA" w:rsidP="00E64CC2">
      <w:pPr>
        <w:jc w:val="center"/>
        <w:rPr>
          <w:b/>
          <w:sz w:val="24"/>
          <w:szCs w:val="24"/>
        </w:rPr>
      </w:pPr>
      <w:r w:rsidRPr="00E64CC2">
        <w:rPr>
          <w:b/>
          <w:sz w:val="24"/>
          <w:szCs w:val="24"/>
        </w:rPr>
        <w:t>Program konferencji „Innowacyjne metody nauczania ekonomii w szkołach”</w:t>
      </w:r>
    </w:p>
    <w:p w:rsidR="00E64CC2" w:rsidRPr="00E64CC2" w:rsidRDefault="00E64CC2" w:rsidP="00E64CC2">
      <w:pPr>
        <w:jc w:val="center"/>
        <w:rPr>
          <w:b/>
          <w:sz w:val="24"/>
          <w:szCs w:val="24"/>
        </w:rPr>
      </w:pPr>
    </w:p>
    <w:p w:rsidR="000D2BCA" w:rsidRPr="00D076B9" w:rsidRDefault="000D2BCA">
      <w:pPr>
        <w:rPr>
          <w:b/>
        </w:rPr>
      </w:pPr>
      <w:r w:rsidRPr="00D076B9">
        <w:rPr>
          <w:b/>
        </w:rPr>
        <w:t>11 kwietnia 2014</w:t>
      </w:r>
      <w:r w:rsidR="00BC1A1A">
        <w:rPr>
          <w:b/>
        </w:rPr>
        <w:t xml:space="preserve"> (piątek)</w:t>
      </w:r>
      <w:r w:rsidR="00E64CC2">
        <w:rPr>
          <w:b/>
        </w:rPr>
        <w:t xml:space="preserve">, Centrum konferencyjne „Polna”, przy ul. </w:t>
      </w:r>
      <w:r w:rsidR="00BC1A1A">
        <w:rPr>
          <w:b/>
        </w:rPr>
        <w:t xml:space="preserve">Polnej </w:t>
      </w:r>
      <w:r w:rsidR="00E64CC2">
        <w:rPr>
          <w:b/>
        </w:rPr>
        <w:t>7a w Warszawie</w:t>
      </w:r>
    </w:p>
    <w:p w:rsidR="00D076B9" w:rsidRDefault="00D076B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/>
      </w:tblPr>
      <w:tblGrid>
        <w:gridCol w:w="1668"/>
        <w:gridCol w:w="7544"/>
      </w:tblGrid>
      <w:tr w:rsidR="00B6087B" w:rsidTr="00E57E23">
        <w:trPr>
          <w:cantSplit/>
          <w:trHeight w:val="397"/>
        </w:trPr>
        <w:tc>
          <w:tcPr>
            <w:tcW w:w="1668" w:type="dxa"/>
          </w:tcPr>
          <w:p w:rsidR="00B6087B" w:rsidRDefault="00B6087B" w:rsidP="00B6087B">
            <w:pPr>
              <w:jc w:val="center"/>
            </w:pPr>
            <w:r>
              <w:t>9.00 – 10.00</w:t>
            </w:r>
          </w:p>
        </w:tc>
        <w:tc>
          <w:tcPr>
            <w:tcW w:w="7544" w:type="dxa"/>
          </w:tcPr>
          <w:p w:rsidR="00B6087B" w:rsidRDefault="00B6087B">
            <w:r>
              <w:t>Rejestracja</w:t>
            </w:r>
          </w:p>
          <w:p w:rsidR="000D02ED" w:rsidRDefault="000D02ED"/>
        </w:tc>
      </w:tr>
      <w:tr w:rsidR="00B6087B" w:rsidTr="00E57E23">
        <w:trPr>
          <w:cantSplit/>
          <w:trHeight w:val="397"/>
        </w:trPr>
        <w:tc>
          <w:tcPr>
            <w:tcW w:w="1668" w:type="dxa"/>
          </w:tcPr>
          <w:p w:rsidR="00B6087B" w:rsidRDefault="00B6087B" w:rsidP="00B6087B">
            <w:pPr>
              <w:jc w:val="center"/>
            </w:pPr>
            <w:r>
              <w:t>10.00 – 10.15</w:t>
            </w:r>
          </w:p>
        </w:tc>
        <w:tc>
          <w:tcPr>
            <w:tcW w:w="7544" w:type="dxa"/>
          </w:tcPr>
          <w:p w:rsidR="00E57E23" w:rsidRDefault="007A444D">
            <w:r>
              <w:t>Powitanie</w:t>
            </w:r>
            <w:r w:rsidR="00E57E23">
              <w:t xml:space="preserve"> </w:t>
            </w:r>
            <w:r w:rsidR="00D3738C">
              <w:t>–</w:t>
            </w:r>
            <w:r w:rsidR="00E57E23">
              <w:t xml:space="preserve"> </w:t>
            </w:r>
            <w:r w:rsidR="00D3738C">
              <w:t>Emilia Klima, p.</w:t>
            </w:r>
            <w:del w:id="0" w:author="Emilia Legieta" w:date="2014-03-13T20:14:00Z">
              <w:r w:rsidR="00D3738C" w:rsidDel="00BC1A1A">
                <w:delText xml:space="preserve"> </w:delText>
              </w:r>
            </w:del>
            <w:r w:rsidR="00D3738C">
              <w:t>o. Prezesa Forum Obywatelskiego Rozwoju</w:t>
            </w:r>
          </w:p>
          <w:p w:rsidR="000D02ED" w:rsidRDefault="000D02ED"/>
        </w:tc>
      </w:tr>
      <w:tr w:rsidR="00B6087B" w:rsidTr="00E57E23">
        <w:trPr>
          <w:cantSplit/>
          <w:trHeight w:val="397"/>
        </w:trPr>
        <w:tc>
          <w:tcPr>
            <w:tcW w:w="1668" w:type="dxa"/>
          </w:tcPr>
          <w:p w:rsidR="00B6087B" w:rsidRDefault="007A444D" w:rsidP="007A444D">
            <w:pPr>
              <w:jc w:val="center"/>
            </w:pPr>
            <w:r>
              <w:t>10.15 – 11.00</w:t>
            </w:r>
          </w:p>
        </w:tc>
        <w:tc>
          <w:tcPr>
            <w:tcW w:w="7544" w:type="dxa"/>
          </w:tcPr>
          <w:p w:rsidR="000D02ED" w:rsidRDefault="007A444D">
            <w:pPr>
              <w:rPr>
                <w:b/>
              </w:rPr>
            </w:pPr>
            <w:r w:rsidRPr="007A444D">
              <w:rPr>
                <w:b/>
              </w:rPr>
              <w:t xml:space="preserve">Panel I – Komiksy </w:t>
            </w:r>
            <w:r w:rsidR="00E64CC2">
              <w:rPr>
                <w:b/>
              </w:rPr>
              <w:t>w edukacji ekonomicznej</w:t>
            </w:r>
          </w:p>
          <w:p w:rsidR="000D02ED" w:rsidRDefault="000D02ED">
            <w:r w:rsidRPr="000D02ED">
              <w:t>Prowadzący:</w:t>
            </w:r>
            <w:r>
              <w:rPr>
                <w:b/>
              </w:rPr>
              <w:t xml:space="preserve">  </w:t>
            </w:r>
            <w:r>
              <w:t xml:space="preserve">Krystyna </w:t>
            </w:r>
            <w:proofErr w:type="spellStart"/>
            <w:r>
              <w:t>Brząkalik</w:t>
            </w:r>
            <w:proofErr w:type="spellEnd"/>
            <w:r>
              <w:t xml:space="preserve"> – metodyk, autor scenariuszy lekcji </w:t>
            </w:r>
            <w:r w:rsidR="00BC1A1A">
              <w:t>w projekcie</w:t>
            </w:r>
            <w:r>
              <w:t xml:space="preserve">        </w:t>
            </w:r>
            <w:r w:rsidR="00AD0AE3">
              <w:t>Komiksy E</w:t>
            </w:r>
            <w:r>
              <w:t>konomiczn</w:t>
            </w:r>
            <w:r w:rsidR="00AD0AE3">
              <w:t>e</w:t>
            </w:r>
            <w:r>
              <w:t xml:space="preserve">  </w:t>
            </w:r>
          </w:p>
          <w:p w:rsidR="000D02ED" w:rsidRPr="000D02ED" w:rsidRDefault="000D02ED">
            <w:pPr>
              <w:rPr>
                <w:b/>
              </w:rPr>
            </w:pPr>
          </w:p>
        </w:tc>
      </w:tr>
      <w:tr w:rsidR="00B6087B" w:rsidTr="00E57E23">
        <w:trPr>
          <w:cantSplit/>
          <w:trHeight w:val="397"/>
        </w:trPr>
        <w:tc>
          <w:tcPr>
            <w:tcW w:w="1668" w:type="dxa"/>
          </w:tcPr>
          <w:p w:rsidR="00B6087B" w:rsidRDefault="007A444D" w:rsidP="007A444D">
            <w:pPr>
              <w:jc w:val="center"/>
            </w:pPr>
            <w:r>
              <w:t>11.00 – 11.</w:t>
            </w:r>
            <w:r w:rsidR="00E64CC2">
              <w:t>20</w:t>
            </w:r>
          </w:p>
        </w:tc>
        <w:tc>
          <w:tcPr>
            <w:tcW w:w="7544" w:type="dxa"/>
          </w:tcPr>
          <w:p w:rsidR="00B6087B" w:rsidRDefault="007A444D">
            <w:pPr>
              <w:rPr>
                <w:i/>
              </w:rPr>
            </w:pPr>
            <w:r w:rsidRPr="007A444D">
              <w:rPr>
                <w:i/>
              </w:rPr>
              <w:t>Przerwa kawowa</w:t>
            </w:r>
          </w:p>
          <w:p w:rsidR="000D02ED" w:rsidRPr="007A444D" w:rsidRDefault="000D02ED">
            <w:pPr>
              <w:rPr>
                <w:i/>
              </w:rPr>
            </w:pPr>
          </w:p>
        </w:tc>
      </w:tr>
      <w:tr w:rsidR="00B6087B" w:rsidTr="00E57E23">
        <w:trPr>
          <w:cantSplit/>
          <w:trHeight w:val="397"/>
        </w:trPr>
        <w:tc>
          <w:tcPr>
            <w:tcW w:w="1668" w:type="dxa"/>
          </w:tcPr>
          <w:p w:rsidR="00B6087B" w:rsidRDefault="00E64CC2" w:rsidP="007A444D">
            <w:pPr>
              <w:jc w:val="center"/>
            </w:pPr>
            <w:r>
              <w:t>11.20</w:t>
            </w:r>
            <w:r w:rsidR="007A444D">
              <w:t xml:space="preserve"> – 12.</w:t>
            </w:r>
            <w:r>
              <w:t>50</w:t>
            </w:r>
          </w:p>
          <w:p w:rsidR="00E64CC2" w:rsidRDefault="00E64CC2" w:rsidP="007A444D">
            <w:pPr>
              <w:jc w:val="center"/>
            </w:pPr>
          </w:p>
          <w:p w:rsidR="00E64CC2" w:rsidRDefault="00E64CC2" w:rsidP="007A444D">
            <w:pPr>
              <w:jc w:val="center"/>
            </w:pPr>
          </w:p>
          <w:p w:rsidR="00E64CC2" w:rsidRDefault="00E64CC2" w:rsidP="007A444D">
            <w:pPr>
              <w:jc w:val="center"/>
            </w:pPr>
          </w:p>
          <w:p w:rsidR="00E64CC2" w:rsidRDefault="00E64CC2" w:rsidP="007A444D">
            <w:pPr>
              <w:jc w:val="center"/>
            </w:pPr>
            <w:r>
              <w:t>12.50 – 13.00</w:t>
            </w:r>
          </w:p>
        </w:tc>
        <w:tc>
          <w:tcPr>
            <w:tcW w:w="7544" w:type="dxa"/>
          </w:tcPr>
          <w:p w:rsidR="00B6087B" w:rsidRDefault="007A444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Panel II - </w:t>
            </w:r>
            <w:r w:rsidRPr="00320BBF">
              <w:rPr>
                <w:rFonts w:ascii="Calibri" w:hAnsi="Calibri" w:cs="Arial"/>
                <w:b/>
              </w:rPr>
              <w:t>Ekonomia eksperymentalna, czyli nauka ekonomii poprzez praktykę</w:t>
            </w:r>
          </w:p>
          <w:p w:rsidR="000D02ED" w:rsidRDefault="000D02E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Prowadzący: </w:t>
            </w:r>
            <w:r w:rsidR="00183174">
              <w:rPr>
                <w:rFonts w:ascii="Calibri" w:hAnsi="Calibri" w:cs="Arial"/>
              </w:rPr>
              <w:t xml:space="preserve">dr </w:t>
            </w:r>
            <w:r>
              <w:rPr>
                <w:rFonts w:ascii="Calibri" w:hAnsi="Calibri" w:cs="Arial"/>
              </w:rPr>
              <w:t xml:space="preserve">Piotr </w:t>
            </w:r>
            <w:proofErr w:type="spellStart"/>
            <w:r>
              <w:rPr>
                <w:rFonts w:ascii="Calibri" w:hAnsi="Calibri" w:cs="Arial"/>
              </w:rPr>
              <w:t>Kusztelak</w:t>
            </w:r>
            <w:proofErr w:type="spellEnd"/>
            <w:r>
              <w:rPr>
                <w:rFonts w:ascii="Calibri" w:hAnsi="Calibri" w:cs="Arial"/>
              </w:rPr>
              <w:t xml:space="preserve"> i Tomasz Gajderowicz, Laboratorium Ekonomii Eksperymentalnej Uniwersytetu Warszawskiego</w:t>
            </w:r>
          </w:p>
          <w:p w:rsidR="00E64CC2" w:rsidRDefault="00E64CC2">
            <w:pPr>
              <w:rPr>
                <w:rFonts w:ascii="Calibri" w:hAnsi="Calibri" w:cs="Arial"/>
              </w:rPr>
            </w:pPr>
          </w:p>
          <w:p w:rsidR="00E64CC2" w:rsidRPr="00E64CC2" w:rsidRDefault="00E64CC2">
            <w:pPr>
              <w:rPr>
                <w:rFonts w:ascii="Calibri" w:hAnsi="Calibri" w:cs="Arial"/>
                <w:i/>
              </w:rPr>
            </w:pPr>
            <w:r w:rsidRPr="00E64CC2">
              <w:rPr>
                <w:rFonts w:ascii="Calibri" w:hAnsi="Calibri" w:cs="Arial"/>
                <w:i/>
              </w:rPr>
              <w:t>Przerwa</w:t>
            </w:r>
          </w:p>
          <w:p w:rsidR="000D02ED" w:rsidRPr="000D02ED" w:rsidRDefault="000D02ED"/>
        </w:tc>
      </w:tr>
      <w:tr w:rsidR="00B6087B" w:rsidTr="00E57E23">
        <w:trPr>
          <w:cantSplit/>
          <w:trHeight w:val="397"/>
        </w:trPr>
        <w:tc>
          <w:tcPr>
            <w:tcW w:w="1668" w:type="dxa"/>
          </w:tcPr>
          <w:p w:rsidR="00B6087B" w:rsidRDefault="00E64CC2" w:rsidP="007A444D">
            <w:pPr>
              <w:jc w:val="center"/>
            </w:pPr>
            <w:r>
              <w:t>13.00</w:t>
            </w:r>
            <w:r w:rsidR="00D3738C">
              <w:t xml:space="preserve"> – 14.</w:t>
            </w:r>
            <w:r>
              <w:t>15</w:t>
            </w:r>
          </w:p>
        </w:tc>
        <w:tc>
          <w:tcPr>
            <w:tcW w:w="7544" w:type="dxa"/>
          </w:tcPr>
          <w:p w:rsidR="00B6087B" w:rsidRDefault="007A444D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7A444D">
              <w:rPr>
                <w:b/>
              </w:rPr>
              <w:t>Panel III –</w:t>
            </w:r>
            <w:r>
              <w:t xml:space="preserve"> „</w:t>
            </w:r>
            <w:r w:rsidRPr="003A752D">
              <w:rPr>
                <w:rFonts w:ascii="Calibri" w:hAnsi="Calibri" w:cs="Arial"/>
                <w:b/>
                <w:bCs/>
                <w:color w:val="000000"/>
              </w:rPr>
              <w:t xml:space="preserve">Business </w:t>
            </w:r>
            <w:proofErr w:type="spellStart"/>
            <w:r w:rsidRPr="003A752D">
              <w:rPr>
                <w:rFonts w:ascii="Calibri" w:hAnsi="Calibri" w:cs="Arial"/>
                <w:b/>
                <w:bCs/>
                <w:color w:val="000000"/>
              </w:rPr>
              <w:t>Zone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</w:rPr>
              <w:t>”</w:t>
            </w:r>
            <w:r w:rsidR="00E64CC2">
              <w:rPr>
                <w:rFonts w:ascii="Calibri" w:hAnsi="Calibri" w:cs="Arial"/>
                <w:b/>
                <w:bCs/>
                <w:color w:val="000000"/>
              </w:rPr>
              <w:t>, „Twój budżet rodzinny”</w:t>
            </w:r>
            <w:r>
              <w:rPr>
                <w:rFonts w:ascii="Calibri" w:hAnsi="Calibri" w:cs="Arial"/>
                <w:b/>
                <w:bCs/>
                <w:color w:val="000000"/>
              </w:rPr>
              <w:t xml:space="preserve"> i  „Liderzy Europy” – gry ekonomiczno - finansowe</w:t>
            </w:r>
            <w:r w:rsidRPr="003A752D">
              <w:rPr>
                <w:rFonts w:ascii="Calibri" w:hAnsi="Calibri" w:cs="Arial"/>
                <w:b/>
                <w:bCs/>
                <w:color w:val="000000"/>
              </w:rPr>
              <w:t xml:space="preserve"> dla młodzieży</w:t>
            </w:r>
          </w:p>
          <w:p w:rsidR="000D02ED" w:rsidRPr="000D02ED" w:rsidRDefault="00AD0AE3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 w:cs="Arial"/>
                <w:bCs/>
                <w:color w:val="000000"/>
              </w:rPr>
              <w:t>Prowadzące</w:t>
            </w:r>
            <w:r w:rsidR="000D02ED">
              <w:rPr>
                <w:rFonts w:ascii="Calibri" w:hAnsi="Calibri" w:cs="Arial"/>
                <w:bCs/>
                <w:color w:val="000000"/>
              </w:rPr>
              <w:t xml:space="preserve">: Katarzyna Teter i Teresa </w:t>
            </w:r>
            <w:proofErr w:type="spellStart"/>
            <w:r w:rsidR="000D02ED">
              <w:rPr>
                <w:rFonts w:ascii="Calibri" w:hAnsi="Calibri" w:cs="Arial"/>
                <w:bCs/>
                <w:color w:val="000000"/>
              </w:rPr>
              <w:t>Notz</w:t>
            </w:r>
            <w:proofErr w:type="spellEnd"/>
            <w:r w:rsidR="000D02ED">
              <w:rPr>
                <w:rFonts w:ascii="Calibri" w:hAnsi="Calibri" w:cs="Arial"/>
                <w:bCs/>
                <w:color w:val="000000"/>
              </w:rPr>
              <w:t>, Bank Zachodni WBK</w:t>
            </w:r>
          </w:p>
          <w:p w:rsidR="000D02ED" w:rsidRDefault="000D02ED"/>
        </w:tc>
      </w:tr>
      <w:tr w:rsidR="00B6087B" w:rsidTr="00E57E23">
        <w:trPr>
          <w:cantSplit/>
          <w:trHeight w:val="397"/>
        </w:trPr>
        <w:tc>
          <w:tcPr>
            <w:tcW w:w="1668" w:type="dxa"/>
          </w:tcPr>
          <w:p w:rsidR="00D3738C" w:rsidRDefault="00E64CC2" w:rsidP="00E64CC2">
            <w:pPr>
              <w:jc w:val="center"/>
            </w:pPr>
            <w:r>
              <w:t>14.15 – 15.00</w:t>
            </w:r>
          </w:p>
        </w:tc>
        <w:tc>
          <w:tcPr>
            <w:tcW w:w="7544" w:type="dxa"/>
          </w:tcPr>
          <w:p w:rsidR="00B6087B" w:rsidRDefault="007A444D">
            <w:pPr>
              <w:rPr>
                <w:i/>
              </w:rPr>
            </w:pPr>
            <w:r>
              <w:rPr>
                <w:i/>
              </w:rPr>
              <w:t>Przerwa obiadowa</w:t>
            </w:r>
          </w:p>
          <w:p w:rsidR="00D3738C" w:rsidRPr="007A444D" w:rsidRDefault="00D3738C" w:rsidP="00E64CC2">
            <w:pPr>
              <w:rPr>
                <w:i/>
              </w:rPr>
            </w:pPr>
          </w:p>
        </w:tc>
      </w:tr>
      <w:tr w:rsidR="007A444D" w:rsidTr="00E57E23">
        <w:trPr>
          <w:cantSplit/>
          <w:trHeight w:val="397"/>
        </w:trPr>
        <w:tc>
          <w:tcPr>
            <w:tcW w:w="1668" w:type="dxa"/>
          </w:tcPr>
          <w:p w:rsidR="007A444D" w:rsidRDefault="00D3738C" w:rsidP="007A444D">
            <w:pPr>
              <w:jc w:val="center"/>
            </w:pPr>
            <w:r>
              <w:t>15</w:t>
            </w:r>
            <w:r w:rsidR="007A444D">
              <w:t>.</w:t>
            </w:r>
            <w:r w:rsidR="00E64CC2">
              <w:t>00</w:t>
            </w:r>
            <w:r>
              <w:t xml:space="preserve"> – 16.</w:t>
            </w:r>
            <w:r w:rsidR="00E64CC2">
              <w:t>30</w:t>
            </w:r>
          </w:p>
        </w:tc>
        <w:tc>
          <w:tcPr>
            <w:tcW w:w="7544" w:type="dxa"/>
          </w:tcPr>
          <w:p w:rsidR="007A444D" w:rsidRDefault="007A444D">
            <w:pPr>
              <w:rPr>
                <w:b/>
              </w:rPr>
            </w:pPr>
            <w:r w:rsidRPr="007A444D">
              <w:rPr>
                <w:b/>
              </w:rPr>
              <w:t>Panel IV – „Stan edukacji finansowej w Polsce, problemy i rozwiązani</w:t>
            </w:r>
            <w:del w:id="1" w:author="Katarzyna Cyrbus" w:date="2014-03-14T00:24:00Z">
              <w:r w:rsidRPr="007A444D" w:rsidDel="00F67557">
                <w:rPr>
                  <w:b/>
                </w:rPr>
                <w:delText>a.</w:delText>
              </w:r>
            </w:del>
            <w:r w:rsidRPr="007A444D">
              <w:rPr>
                <w:b/>
              </w:rPr>
              <w:t xml:space="preserve"> Panel dyskusyjny.”</w:t>
            </w:r>
          </w:p>
          <w:p w:rsidR="000D02ED" w:rsidRPr="000D02ED" w:rsidRDefault="000D02ED">
            <w:r>
              <w:t>Moderator: Jan Wróbel</w:t>
            </w:r>
            <w:r w:rsidR="002455F4">
              <w:t xml:space="preserve"> (dziennikarz, felietonista, dyrektor </w:t>
            </w:r>
            <w:r w:rsidR="00183174">
              <w:t xml:space="preserve">Zespołu </w:t>
            </w:r>
            <w:r w:rsidR="00AD0AE3">
              <w:t>S</w:t>
            </w:r>
            <w:r w:rsidR="00183174">
              <w:t>zkół</w:t>
            </w:r>
            <w:r w:rsidR="002455F4">
              <w:t xml:space="preserve"> </w:t>
            </w:r>
            <w:r w:rsidR="00183174">
              <w:t>„</w:t>
            </w:r>
            <w:r w:rsidR="002455F4">
              <w:t>Bednarska</w:t>
            </w:r>
            <w:r w:rsidR="00183174">
              <w:t>” w Warszawie)</w:t>
            </w:r>
          </w:p>
          <w:p w:rsidR="000D02ED" w:rsidRDefault="000D02ED" w:rsidP="00D3738C">
            <w:r>
              <w:t xml:space="preserve">Prelegenci: Marcin Staniewicz (Narodowy Bank Polski), </w:t>
            </w:r>
            <w:r w:rsidR="00D3738C">
              <w:t>Marcin Polak (Edu</w:t>
            </w:r>
            <w:r w:rsidR="00E57E23">
              <w:t>News</w:t>
            </w:r>
            <w:r w:rsidR="00AD0AE3">
              <w:t>.pl</w:t>
            </w:r>
            <w:r w:rsidR="00E57E23">
              <w:t xml:space="preserve">, </w:t>
            </w:r>
            <w:r w:rsidR="00D3738C">
              <w:t xml:space="preserve">Fundacja </w:t>
            </w:r>
            <w:proofErr w:type="spellStart"/>
            <w:r w:rsidR="00D3738C">
              <w:t>Think</w:t>
            </w:r>
            <w:proofErr w:type="spellEnd"/>
            <w:r w:rsidR="00D3738C">
              <w:t>!</w:t>
            </w:r>
            <w:r w:rsidR="00E57E23">
              <w:t>)</w:t>
            </w:r>
            <w:r>
              <w:t>,</w:t>
            </w:r>
            <w:r w:rsidR="00D3738C">
              <w:t xml:space="preserve"> Sylwia </w:t>
            </w:r>
            <w:proofErr w:type="spellStart"/>
            <w:r w:rsidR="00D3738C">
              <w:t>Żmijewska-Kwiręg</w:t>
            </w:r>
            <w:proofErr w:type="spellEnd"/>
            <w:r>
              <w:t xml:space="preserve"> (</w:t>
            </w:r>
            <w:r w:rsidR="00E57E23">
              <w:t>Centrum Edukacji Obywatelskie</w:t>
            </w:r>
            <w:r w:rsidR="00D3738C">
              <w:t>j</w:t>
            </w:r>
            <w:r>
              <w:t>)</w:t>
            </w:r>
            <w:r w:rsidR="00AC225D">
              <w:t xml:space="preserve">, Maciej </w:t>
            </w:r>
            <w:proofErr w:type="spellStart"/>
            <w:r w:rsidR="00AC225D">
              <w:t>Samcik</w:t>
            </w:r>
            <w:proofErr w:type="spellEnd"/>
            <w:r w:rsidR="00AC225D">
              <w:t xml:space="preserve"> (dziennikarz Gazety Wyborczej i autor </w:t>
            </w:r>
            <w:proofErr w:type="spellStart"/>
            <w:r w:rsidR="00AC225D">
              <w:t>bloga</w:t>
            </w:r>
            <w:proofErr w:type="spellEnd"/>
            <w:r w:rsidR="00AC225D">
              <w:t xml:space="preserve"> „Subiektywnie o finansach”)</w:t>
            </w:r>
          </w:p>
          <w:p w:rsidR="00F67557" w:rsidRPr="000D02ED" w:rsidRDefault="00F67557" w:rsidP="00D3738C"/>
        </w:tc>
      </w:tr>
    </w:tbl>
    <w:p w:rsidR="00B6087B" w:rsidRDefault="00F67557">
      <w:r>
        <w:t xml:space="preserve">16.30 – 16.40 </w:t>
      </w:r>
      <w:r w:rsidR="00B6087B">
        <w:t xml:space="preserve"> </w:t>
      </w:r>
      <w:r>
        <w:t xml:space="preserve">        Zakończenie</w:t>
      </w:r>
    </w:p>
    <w:sectPr w:rsidR="00B6087B" w:rsidSect="000E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69B" w:rsidRDefault="00B6769B" w:rsidP="000D02ED">
      <w:pPr>
        <w:spacing w:after="0" w:line="240" w:lineRule="auto"/>
      </w:pPr>
      <w:r>
        <w:separator/>
      </w:r>
    </w:p>
  </w:endnote>
  <w:endnote w:type="continuationSeparator" w:id="0">
    <w:p w:rsidR="00B6769B" w:rsidRDefault="00B6769B" w:rsidP="000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69B" w:rsidRDefault="00B6769B" w:rsidP="000D02ED">
      <w:pPr>
        <w:spacing w:after="0" w:line="240" w:lineRule="auto"/>
      </w:pPr>
      <w:r>
        <w:separator/>
      </w:r>
    </w:p>
  </w:footnote>
  <w:footnote w:type="continuationSeparator" w:id="0">
    <w:p w:rsidR="00B6769B" w:rsidRDefault="00B6769B" w:rsidP="000D0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BCA"/>
    <w:rsid w:val="000D02ED"/>
    <w:rsid w:val="000D2BCA"/>
    <w:rsid w:val="000E63B4"/>
    <w:rsid w:val="00183174"/>
    <w:rsid w:val="001B0EC8"/>
    <w:rsid w:val="00206974"/>
    <w:rsid w:val="002455F4"/>
    <w:rsid w:val="00334C14"/>
    <w:rsid w:val="00383E9E"/>
    <w:rsid w:val="004A7E48"/>
    <w:rsid w:val="004D2F65"/>
    <w:rsid w:val="00646071"/>
    <w:rsid w:val="006C6762"/>
    <w:rsid w:val="0073709F"/>
    <w:rsid w:val="007A444D"/>
    <w:rsid w:val="00821BB7"/>
    <w:rsid w:val="00843504"/>
    <w:rsid w:val="0096351E"/>
    <w:rsid w:val="0098731C"/>
    <w:rsid w:val="009E0CEA"/>
    <w:rsid w:val="00AC225D"/>
    <w:rsid w:val="00AD0AE3"/>
    <w:rsid w:val="00B6087B"/>
    <w:rsid w:val="00B6769B"/>
    <w:rsid w:val="00BC1A1A"/>
    <w:rsid w:val="00C3130C"/>
    <w:rsid w:val="00C31D87"/>
    <w:rsid w:val="00C428A3"/>
    <w:rsid w:val="00D076B9"/>
    <w:rsid w:val="00D21577"/>
    <w:rsid w:val="00D3738C"/>
    <w:rsid w:val="00E57E23"/>
    <w:rsid w:val="00E64CC2"/>
    <w:rsid w:val="00E93A49"/>
    <w:rsid w:val="00F6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0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821B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821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Jasnecieniowanie">
    <w:name w:val="Light Shading"/>
    <w:basedOn w:val="Standardowy"/>
    <w:uiPriority w:val="60"/>
    <w:rsid w:val="00821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21B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21B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21B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5">
    <w:name w:val="Light Shading Accent 5"/>
    <w:basedOn w:val="Standardowy"/>
    <w:uiPriority w:val="60"/>
    <w:rsid w:val="00821B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">
    <w:name w:val="Light Grid"/>
    <w:basedOn w:val="Standardowy"/>
    <w:uiPriority w:val="62"/>
    <w:rsid w:val="00821B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4">
    <w:name w:val="Light Grid Accent 4"/>
    <w:basedOn w:val="Standardowy"/>
    <w:uiPriority w:val="62"/>
    <w:rsid w:val="00821B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D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2ED"/>
  </w:style>
  <w:style w:type="paragraph" w:styleId="Stopka">
    <w:name w:val="footer"/>
    <w:basedOn w:val="Normalny"/>
    <w:link w:val="StopkaZnak"/>
    <w:uiPriority w:val="99"/>
    <w:semiHidden/>
    <w:unhideWhenUsed/>
    <w:rsid w:val="000D0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2ED"/>
  </w:style>
  <w:style w:type="character" w:styleId="Odwoaniedokomentarza">
    <w:name w:val="annotation reference"/>
    <w:basedOn w:val="Domylnaczcionkaakapitu"/>
    <w:uiPriority w:val="99"/>
    <w:semiHidden/>
    <w:unhideWhenUsed/>
    <w:rsid w:val="00E93A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A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A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A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A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Cyrbus</dc:creator>
  <cp:lastModifiedBy>Katarzyna Cyrbus</cp:lastModifiedBy>
  <cp:revision>2</cp:revision>
  <dcterms:created xsi:type="dcterms:W3CDTF">2014-03-13T23:27:00Z</dcterms:created>
  <dcterms:modified xsi:type="dcterms:W3CDTF">2014-03-13T23:27:00Z</dcterms:modified>
</cp:coreProperties>
</file>